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7DBBA" w14:textId="6D6F281B" w:rsidR="0088606E" w:rsidRDefault="5775E18F" w:rsidP="133E99DB">
      <w:pPr>
        <w:jc w:val="both"/>
      </w:pPr>
      <w:r w:rsidRPr="7FA2CBBE">
        <w:rPr>
          <w:rFonts w:ascii="FuturaTCE" w:eastAsia="FuturaTCE" w:hAnsi="FuturaTCE" w:cs="FuturaTCE"/>
          <w:sz w:val="24"/>
          <w:szCs w:val="24"/>
        </w:rPr>
        <w:t>Informacja prasowa</w:t>
      </w:r>
      <w:r>
        <w:tab/>
      </w:r>
      <w:r>
        <w:tab/>
      </w:r>
      <w:r>
        <w:tab/>
      </w:r>
      <w:r w:rsidR="00CF5D17">
        <w:tab/>
      </w:r>
      <w:r>
        <w:tab/>
      </w:r>
      <w:r w:rsidR="00692A82">
        <w:rPr>
          <w:rFonts w:ascii="FuturaTCE" w:eastAsia="FuturaTCE" w:hAnsi="FuturaTCE" w:cs="FuturaTCE"/>
          <w:sz w:val="24"/>
          <w:szCs w:val="24"/>
        </w:rPr>
        <w:t>Warszawa</w:t>
      </w:r>
      <w:r w:rsidR="3333539C" w:rsidRPr="7FA2CBBE">
        <w:rPr>
          <w:rFonts w:ascii="FuturaTCE" w:eastAsia="FuturaTCE" w:hAnsi="FuturaTCE" w:cs="FuturaTCE"/>
          <w:sz w:val="24"/>
          <w:szCs w:val="24"/>
        </w:rPr>
        <w:t>,</w:t>
      </w:r>
      <w:r w:rsidR="00692A82">
        <w:rPr>
          <w:rFonts w:ascii="FuturaTCE" w:eastAsia="FuturaTCE" w:hAnsi="FuturaTCE" w:cs="FuturaTCE"/>
          <w:sz w:val="24"/>
          <w:szCs w:val="24"/>
        </w:rPr>
        <w:t xml:space="preserve"> </w:t>
      </w:r>
      <w:r w:rsidR="0072231C">
        <w:rPr>
          <w:rFonts w:ascii="FuturaTCE" w:eastAsia="FuturaTCE" w:hAnsi="FuturaTCE" w:cs="FuturaTCE"/>
          <w:sz w:val="24"/>
          <w:szCs w:val="24"/>
        </w:rPr>
        <w:t>30</w:t>
      </w:r>
      <w:r w:rsidR="00692A82">
        <w:rPr>
          <w:rFonts w:ascii="FuturaTCE" w:eastAsia="FuturaTCE" w:hAnsi="FuturaTCE" w:cs="FuturaTCE"/>
          <w:sz w:val="24"/>
          <w:szCs w:val="24"/>
        </w:rPr>
        <w:t xml:space="preserve"> maja</w:t>
      </w:r>
      <w:r w:rsidR="3333539C" w:rsidRPr="7FA2CBBE">
        <w:rPr>
          <w:rFonts w:ascii="FuturaTCE" w:eastAsia="FuturaTCE" w:hAnsi="FuturaTCE" w:cs="FuturaTCE"/>
          <w:sz w:val="24"/>
          <w:szCs w:val="24"/>
        </w:rPr>
        <w:t xml:space="preserve"> </w:t>
      </w:r>
      <w:r w:rsidRPr="7FA2CBBE">
        <w:rPr>
          <w:rFonts w:ascii="FuturaTCE" w:eastAsia="FuturaTCE" w:hAnsi="FuturaTCE" w:cs="FuturaTCE"/>
          <w:sz w:val="24"/>
          <w:szCs w:val="24"/>
        </w:rPr>
        <w:t>202</w:t>
      </w:r>
      <w:r w:rsidR="00334DF4" w:rsidRPr="7FA2CBBE">
        <w:rPr>
          <w:rFonts w:ascii="FuturaTCE" w:eastAsia="FuturaTCE" w:hAnsi="FuturaTCE" w:cs="FuturaTCE"/>
          <w:sz w:val="24"/>
          <w:szCs w:val="24"/>
        </w:rPr>
        <w:t>4</w:t>
      </w:r>
      <w:r w:rsidRPr="7FA2CBBE">
        <w:rPr>
          <w:rFonts w:ascii="FuturaTCE" w:eastAsia="FuturaTCE" w:hAnsi="FuturaTCE" w:cs="FuturaTCE"/>
          <w:b/>
          <w:bCs/>
          <w:sz w:val="24"/>
          <w:szCs w:val="24"/>
        </w:rPr>
        <w:t xml:space="preserve"> </w:t>
      </w:r>
      <w:r w:rsidRPr="7FA2CBBE">
        <w:rPr>
          <w:rFonts w:ascii="FuturaTCE" w:eastAsia="FuturaTCE" w:hAnsi="FuturaTCE" w:cs="FuturaTCE"/>
          <w:sz w:val="24"/>
          <w:szCs w:val="24"/>
        </w:rPr>
        <w:t>r.</w:t>
      </w:r>
    </w:p>
    <w:p w14:paraId="3DD62F15" w14:textId="0BDCA5E9" w:rsidR="0088606E" w:rsidRDefault="5775E18F" w:rsidP="133E99DB">
      <w:pPr>
        <w:jc w:val="both"/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</w:pPr>
      <w:r w:rsidRPr="133E99DB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</w:t>
      </w:r>
    </w:p>
    <w:p w14:paraId="01B60E6C" w14:textId="4160F2DB" w:rsidR="00A863DB" w:rsidRDefault="00E37121" w:rsidP="7FA2CBBE">
      <w:pPr>
        <w:jc w:val="both"/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</w:pPr>
      <w:r w:rsidRPr="00E37121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Są świadkami bombardowań swoich domów, placów zabaw i szkół. </w:t>
      </w:r>
      <w:r w:rsidR="0096195D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Tracą bliskich albo zostają </w:t>
      </w:r>
      <w:r w:rsidR="003E228A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z nimi</w:t>
      </w:r>
      <w:r w:rsidR="00A87893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na długo</w:t>
      </w:r>
      <w:r w:rsidR="0096195D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</w:t>
      </w:r>
      <w:r w:rsidR="003E228A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rozdzielone.</w:t>
      </w:r>
      <w:r w:rsidRPr="00E37121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</w:t>
      </w:r>
      <w:r w:rsidR="00A87893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Doświadczają</w:t>
      </w:r>
      <w:r w:rsidR="0096195D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przemoc</w:t>
      </w:r>
      <w:r w:rsidR="00A87893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y</w:t>
      </w:r>
      <w:r w:rsidR="0096195D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,</w:t>
      </w:r>
      <w:r w:rsidR="003E228A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</w:t>
      </w:r>
      <w:r w:rsidR="0096195D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a ich prawa są regularnie łamane.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Pr="00E37121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Ponad 400 mln dzieci</w:t>
      </w:r>
      <w:r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na całym świecie</w:t>
      </w:r>
      <w:r w:rsidRPr="00E37121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żyje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96195D" w:rsidRPr="0096195D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dziś </w:t>
      </w:r>
      <w:r w:rsidR="000B4476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w</w:t>
      </w:r>
      <w:r w:rsidR="003E228A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krajach, w których trwają wojny i konflikty </w:t>
      </w:r>
      <w:r w:rsidR="0096195D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– alarmuje Polska Akcja Humanitarna. </w:t>
      </w:r>
      <w:r w:rsidR="00302F92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W</w:t>
      </w:r>
      <w:r w:rsidR="0096195D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Dniu Dziecka</w:t>
      </w:r>
      <w:r w:rsidR="00302F92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organizacja</w:t>
      </w:r>
      <w:r w:rsidR="0096195D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prosi o wsparcie </w:t>
      </w:r>
      <w:r w:rsidR="00A87893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dla </w:t>
      </w:r>
      <w:r w:rsidR="0096195D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najbardziej </w:t>
      </w:r>
      <w:r w:rsidR="00302F92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bezbronnych</w:t>
      </w:r>
      <w:r w:rsidR="00A87893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ofiar </w:t>
      </w:r>
      <w:r w:rsidR="003E228A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przemocy</w:t>
      </w:r>
      <w:r w:rsidR="00302F92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.</w:t>
      </w:r>
    </w:p>
    <w:p w14:paraId="7C4993D6" w14:textId="182EE523" w:rsidR="00A863DB" w:rsidRDefault="00A863DB" w:rsidP="7FA2CBBE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 w:rsidRPr="00A863DB">
        <w:rPr>
          <w:rFonts w:ascii="FuturaTCE" w:eastAsia="FuturaTCE" w:hAnsi="FuturaTCE" w:cs="FuturaTCE"/>
          <w:color w:val="000000" w:themeColor="text1"/>
          <w:sz w:val="24"/>
          <w:szCs w:val="24"/>
        </w:rPr>
        <w:t>W ciągu ostatnich dwóch lat dzieci na obszarach przy</w:t>
      </w:r>
      <w:r w:rsidR="00EB76CC">
        <w:rPr>
          <w:rFonts w:ascii="FuturaTCE" w:eastAsia="FuturaTCE" w:hAnsi="FuturaTCE" w:cs="FuturaTCE"/>
          <w:color w:val="000000" w:themeColor="text1"/>
          <w:sz w:val="24"/>
          <w:szCs w:val="24"/>
        </w:rPr>
        <w:t>frontowych</w:t>
      </w:r>
      <w:r w:rsidRPr="00A863DB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Ukrainy </w:t>
      </w:r>
      <w:r w:rsidR="00A83F62">
        <w:rPr>
          <w:rFonts w:ascii="FuturaTCE" w:eastAsia="FuturaTCE" w:hAnsi="FuturaTCE" w:cs="FuturaTCE"/>
          <w:color w:val="000000" w:themeColor="text1"/>
          <w:sz w:val="24"/>
          <w:szCs w:val="24"/>
        </w:rPr>
        <w:t>spędziły</w:t>
      </w:r>
      <w:r w:rsidR="008376F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38250D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od </w:t>
      </w:r>
      <w:r w:rsidR="008376F1">
        <w:rPr>
          <w:rFonts w:ascii="FuturaTCE" w:eastAsia="FuturaTCE" w:hAnsi="FuturaTCE" w:cs="FuturaTCE"/>
          <w:color w:val="000000" w:themeColor="text1"/>
          <w:sz w:val="24"/>
          <w:szCs w:val="24"/>
        </w:rPr>
        <w:t>3 do 5 tys. godzin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>,</w:t>
      </w:r>
      <w:r w:rsidR="00E739D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czyli równowartość 4 do 7 miesięcy,</w:t>
      </w:r>
      <w:r w:rsidRPr="00A863DB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ukrywając się w piwnicach i </w:t>
      </w:r>
      <w:r w:rsidR="0038250D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na </w:t>
      </w:r>
      <w:r w:rsidRPr="00A863DB">
        <w:rPr>
          <w:rFonts w:ascii="FuturaTCE" w:eastAsia="FuturaTCE" w:hAnsi="FuturaTCE" w:cs="FuturaTCE"/>
          <w:color w:val="000000" w:themeColor="text1"/>
          <w:sz w:val="24"/>
          <w:szCs w:val="24"/>
        </w:rPr>
        <w:t>stacjach metra</w:t>
      </w:r>
      <w:r w:rsidR="00A87893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podczas</w:t>
      </w:r>
      <w:r w:rsidRPr="00A863DB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alarm</w:t>
      </w:r>
      <w:r w:rsidR="00A87893">
        <w:rPr>
          <w:rFonts w:ascii="FuturaTCE" w:eastAsia="FuturaTCE" w:hAnsi="FuturaTCE" w:cs="FuturaTCE"/>
          <w:color w:val="000000" w:themeColor="text1"/>
          <w:sz w:val="24"/>
          <w:szCs w:val="24"/>
        </w:rPr>
        <w:t>ów</w:t>
      </w:r>
      <w:r w:rsidRPr="00A863DB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przeciwlotnicz</w:t>
      </w:r>
      <w:r w:rsidR="00A87893">
        <w:rPr>
          <w:rFonts w:ascii="FuturaTCE" w:eastAsia="FuturaTCE" w:hAnsi="FuturaTCE" w:cs="FuturaTCE"/>
          <w:color w:val="000000" w:themeColor="text1"/>
          <w:sz w:val="24"/>
          <w:szCs w:val="24"/>
        </w:rPr>
        <w:t>ych</w:t>
      </w:r>
      <w:r w:rsidRPr="00A863DB">
        <w:rPr>
          <w:rFonts w:ascii="FuturaTCE" w:eastAsia="FuturaTCE" w:hAnsi="FuturaTCE" w:cs="FuturaTCE"/>
          <w:color w:val="000000" w:themeColor="text1"/>
          <w:sz w:val="24"/>
          <w:szCs w:val="24"/>
        </w:rPr>
        <w:t>.</w:t>
      </w:r>
      <w:r w:rsidR="00A87893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Jak podaje Unicef,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1 na 5 </w:t>
      </w:r>
      <w:r w:rsidR="00A87893">
        <w:rPr>
          <w:rFonts w:ascii="FuturaTCE" w:eastAsia="FuturaTCE" w:hAnsi="FuturaTCE" w:cs="FuturaTCE"/>
          <w:color w:val="000000" w:themeColor="text1"/>
          <w:sz w:val="24"/>
          <w:szCs w:val="24"/>
        </w:rPr>
        <w:t>z nich wykazywało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typowe objawy zespołu stresu pourazowego, </w:t>
      </w:r>
      <w:r w:rsidR="008376F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a </w:t>
      </w:r>
      <w:r w:rsidR="00A87893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¾ 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>osób w</w:t>
      </w:r>
      <w:r w:rsidR="00A87893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wieku od 14 do 34 lat zgł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>a</w:t>
      </w:r>
      <w:r w:rsidR="00A87893">
        <w:rPr>
          <w:rFonts w:ascii="FuturaTCE" w:eastAsia="FuturaTCE" w:hAnsi="FuturaTCE" w:cs="FuturaTCE"/>
          <w:color w:val="000000" w:themeColor="text1"/>
          <w:sz w:val="24"/>
          <w:szCs w:val="24"/>
        </w:rPr>
        <w:t>s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>za</w:t>
      </w:r>
      <w:r w:rsidR="00A87893">
        <w:rPr>
          <w:rFonts w:ascii="FuturaTCE" w:eastAsia="FuturaTCE" w:hAnsi="FuturaTCE" w:cs="FuturaTCE"/>
          <w:color w:val="000000" w:themeColor="text1"/>
          <w:sz w:val="24"/>
          <w:szCs w:val="24"/>
        </w:rPr>
        <w:t>ło potrzebę pomocy psychologicznej.</w:t>
      </w:r>
    </w:p>
    <w:p w14:paraId="366D3FB3" w14:textId="126B2279" w:rsidR="00A83F62" w:rsidRPr="00A863DB" w:rsidRDefault="0038250D" w:rsidP="7FA2CBBE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>
        <w:rPr>
          <w:rFonts w:ascii="FuturaTCE" w:eastAsia="FuturaTCE" w:hAnsi="FuturaTCE" w:cs="FuturaTCE"/>
          <w:color w:val="000000" w:themeColor="text1"/>
          <w:sz w:val="24"/>
          <w:szCs w:val="24"/>
        </w:rPr>
        <w:t>Tysiące kilometrów dalej, w</w:t>
      </w:r>
      <w:r w:rsidR="00A83F62" w:rsidRPr="00A83F6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Strefie Gazy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>,</w:t>
      </w:r>
      <w:r w:rsidR="00A83F62" w:rsidRPr="00A83F6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sytuacja jest dramatyczna. </w:t>
      </w:r>
      <w:r w:rsidR="00A83F62">
        <w:rPr>
          <w:rFonts w:ascii="FuturaTCE" w:eastAsia="FuturaTCE" w:hAnsi="FuturaTCE" w:cs="FuturaTCE"/>
          <w:color w:val="000000" w:themeColor="text1"/>
          <w:sz w:val="24"/>
          <w:szCs w:val="24"/>
        </w:rPr>
        <w:t>Od październik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a 2023 r. </w:t>
      </w:r>
      <w:r w:rsidR="00A83F62">
        <w:rPr>
          <w:rFonts w:ascii="FuturaTCE" w:eastAsia="FuturaTCE" w:hAnsi="FuturaTCE" w:cs="FuturaTCE"/>
          <w:color w:val="000000" w:themeColor="text1"/>
          <w:sz w:val="24"/>
          <w:szCs w:val="24"/>
        </w:rPr>
        <w:t>sierotami zostało</w:t>
      </w:r>
      <w:r w:rsidR="001161A9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ponad</w:t>
      </w:r>
      <w:r w:rsidR="00A83F6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19 tys. dzieci, a 70% karmiących matek 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cierpi na </w:t>
      </w:r>
      <w:r w:rsidR="00A83F62">
        <w:rPr>
          <w:rFonts w:ascii="FuturaTCE" w:eastAsia="FuturaTCE" w:hAnsi="FuturaTCE" w:cs="FuturaTCE"/>
          <w:color w:val="000000" w:themeColor="text1"/>
          <w:sz w:val="24"/>
          <w:szCs w:val="24"/>
        </w:rPr>
        <w:t>niedobór pokarmu z powodu stresu i niedożywienia.</w:t>
      </w:r>
    </w:p>
    <w:p w14:paraId="3EFA88A9" w14:textId="24B294DB" w:rsidR="00945E21" w:rsidRDefault="003E228A" w:rsidP="7FA2CBBE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 w:rsidRPr="00E37121">
        <w:rPr>
          <w:rFonts w:ascii="FuturaTCE" w:eastAsia="FuturaTCE" w:hAnsi="FuturaTCE" w:cs="FuturaTCE"/>
          <w:color w:val="000000" w:themeColor="text1"/>
          <w:sz w:val="24"/>
          <w:szCs w:val="24"/>
        </w:rPr>
        <w:t>–</w:t>
      </w:r>
      <w:r w:rsidR="00A863DB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Ukrain</w:t>
      </w:r>
      <w:r w:rsidR="00E37121" w:rsidRPr="00E3712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a, Jemen </w:t>
      </w:r>
      <w:r w:rsidR="00A863DB">
        <w:rPr>
          <w:rFonts w:ascii="FuturaTCE" w:eastAsia="FuturaTCE" w:hAnsi="FuturaTCE" w:cs="FuturaTCE"/>
          <w:color w:val="000000" w:themeColor="text1"/>
          <w:sz w:val="24"/>
          <w:szCs w:val="24"/>
        </w:rPr>
        <w:t>czy Strefa Gazy</w:t>
      </w:r>
      <w:r w:rsidR="00E37121" w:rsidRPr="00E3712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to nie tylko miejsca najbardziej krwawych </w:t>
      </w:r>
      <w:r w:rsidR="00A863DB">
        <w:rPr>
          <w:rFonts w:ascii="FuturaTCE" w:eastAsia="FuturaTCE" w:hAnsi="FuturaTCE" w:cs="FuturaTCE"/>
          <w:color w:val="000000" w:themeColor="text1"/>
          <w:sz w:val="24"/>
          <w:szCs w:val="24"/>
        </w:rPr>
        <w:t>konfliktów zbrojnych</w:t>
      </w:r>
      <w:r w:rsidR="00E37121" w:rsidRPr="00E37121">
        <w:rPr>
          <w:rFonts w:ascii="FuturaTCE" w:eastAsia="FuturaTCE" w:hAnsi="FuturaTCE" w:cs="FuturaTCE"/>
          <w:color w:val="000000" w:themeColor="text1"/>
          <w:sz w:val="24"/>
          <w:szCs w:val="24"/>
        </w:rPr>
        <w:t>, ale zarazem</w:t>
      </w:r>
      <w:r w:rsidR="00945E2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dom</w:t>
      </w:r>
      <w:r w:rsidR="0096195D">
        <w:rPr>
          <w:rFonts w:ascii="FuturaTCE" w:eastAsia="FuturaTCE" w:hAnsi="FuturaTCE" w:cs="FuturaTCE"/>
          <w:color w:val="000000" w:themeColor="text1"/>
          <w:sz w:val="24"/>
          <w:szCs w:val="24"/>
        </w:rPr>
        <w:t>y</w:t>
      </w:r>
      <w:r w:rsidR="00A863DB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dla</w:t>
      </w:r>
      <w:r w:rsidR="00945E2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E37121" w:rsidRPr="00E37121">
        <w:rPr>
          <w:rFonts w:ascii="FuturaTCE" w:eastAsia="FuturaTCE" w:hAnsi="FuturaTCE" w:cs="FuturaTCE"/>
          <w:color w:val="000000" w:themeColor="text1"/>
          <w:sz w:val="24"/>
          <w:szCs w:val="24"/>
        </w:rPr>
        <w:t>milionów dzieci</w:t>
      </w:r>
      <w:r w:rsidR="0038250D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8376F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– zwraca uwagę 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>Magdalena Foremska</w:t>
      </w:r>
      <w:r w:rsidR="008376F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z PAH. </w:t>
      </w:r>
      <w:r w:rsidR="0038250D" w:rsidRPr="00E37121">
        <w:rPr>
          <w:rFonts w:ascii="FuturaTCE" w:eastAsia="FuturaTCE" w:hAnsi="FuturaTCE" w:cs="FuturaTCE"/>
          <w:color w:val="000000" w:themeColor="text1"/>
          <w:sz w:val="24"/>
          <w:szCs w:val="24"/>
        </w:rPr>
        <w:t>–</w:t>
      </w:r>
      <w:r w:rsidR="00EB76CC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EB76CC" w:rsidRPr="00EB76CC">
        <w:rPr>
          <w:rFonts w:ascii="FuturaTCE" w:eastAsia="FuturaTCE" w:hAnsi="FuturaTCE" w:cs="FuturaTCE"/>
          <w:color w:val="000000" w:themeColor="text1"/>
          <w:sz w:val="24"/>
          <w:szCs w:val="24"/>
        </w:rPr>
        <w:t>W brutalny sposób są one jednak pozbawiane dzieciństwa</w:t>
      </w:r>
      <w:r w:rsidR="00DE13A5">
        <w:rPr>
          <w:rFonts w:ascii="FuturaTCE" w:eastAsia="FuturaTCE" w:hAnsi="FuturaTCE" w:cs="FuturaTCE"/>
          <w:color w:val="000000" w:themeColor="text1"/>
          <w:sz w:val="24"/>
          <w:szCs w:val="24"/>
        </w:rPr>
        <w:t>.</w:t>
      </w:r>
      <w:r w:rsidR="0096195D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A87893">
        <w:rPr>
          <w:rFonts w:ascii="FuturaTCE" w:eastAsia="FuturaTCE" w:hAnsi="FuturaTCE" w:cs="FuturaTCE"/>
          <w:color w:val="000000" w:themeColor="text1"/>
          <w:sz w:val="24"/>
          <w:szCs w:val="24"/>
        </w:rPr>
        <w:t>Trauma, z którą przychodzi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DE13A5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im </w:t>
      </w:r>
      <w:r w:rsidR="00A87893">
        <w:rPr>
          <w:rFonts w:ascii="FuturaTCE" w:eastAsia="FuturaTCE" w:hAnsi="FuturaTCE" w:cs="FuturaTCE"/>
          <w:color w:val="000000" w:themeColor="text1"/>
          <w:sz w:val="24"/>
          <w:szCs w:val="24"/>
        </w:rPr>
        <w:t>żyć</w:t>
      </w:r>
      <w:r w:rsidR="0038250D">
        <w:rPr>
          <w:rFonts w:ascii="FuturaTCE" w:eastAsia="FuturaTCE" w:hAnsi="FuturaTCE" w:cs="FuturaTCE"/>
          <w:color w:val="000000" w:themeColor="text1"/>
          <w:sz w:val="24"/>
          <w:szCs w:val="24"/>
        </w:rPr>
        <w:t>,</w:t>
      </w:r>
      <w:r w:rsidR="00DE13A5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A87893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odciska piętno na </w:t>
      </w:r>
      <w:r w:rsidR="00DE13A5">
        <w:rPr>
          <w:rFonts w:ascii="FuturaTCE" w:eastAsia="FuturaTCE" w:hAnsi="FuturaTCE" w:cs="FuturaTCE"/>
          <w:color w:val="000000" w:themeColor="text1"/>
          <w:sz w:val="24"/>
          <w:szCs w:val="24"/>
        </w:rPr>
        <w:t>ich przyszłości</w:t>
      </w:r>
      <w:r w:rsidR="00A87893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i </w:t>
      </w:r>
      <w:r w:rsidR="00DE13A5">
        <w:rPr>
          <w:rFonts w:ascii="FuturaTCE" w:eastAsia="FuturaTCE" w:hAnsi="FuturaTCE" w:cs="FuturaTCE"/>
          <w:color w:val="000000" w:themeColor="text1"/>
          <w:sz w:val="24"/>
          <w:szCs w:val="24"/>
        </w:rPr>
        <w:t>codziennym</w:t>
      </w:r>
      <w:r w:rsidR="00A87893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funkcjonowaniu.</w:t>
      </w:r>
    </w:p>
    <w:p w14:paraId="4972E58F" w14:textId="36F0F75D" w:rsidR="008376F1" w:rsidRDefault="008376F1" w:rsidP="7FA2CBBE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>
        <w:rPr>
          <w:rFonts w:ascii="FuturaTCE" w:eastAsia="FuturaTCE" w:hAnsi="FuturaTCE" w:cs="FuturaTCE"/>
          <w:color w:val="000000" w:themeColor="text1"/>
          <w:sz w:val="24"/>
          <w:szCs w:val="24"/>
        </w:rPr>
        <w:t>Polska Akcja Humanitarna od ponad 31 lat niesie pomoc cywilom poszkodowanym w konfliktach zbrojnych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3E228A" w:rsidRPr="00E37121">
        <w:rPr>
          <w:rFonts w:ascii="FuturaTCE" w:eastAsia="FuturaTCE" w:hAnsi="FuturaTCE" w:cs="FuturaTCE"/>
          <w:color w:val="000000" w:themeColor="text1"/>
          <w:sz w:val="24"/>
          <w:szCs w:val="24"/>
        </w:rPr>
        <w:t>–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w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>śród nich dużą część stanowią dzieci. Organizacja zapewnia im dostęp do wody, pożywienia i środków higieny, a także remontuje sale szkolne, wyposaża kliniki, opłaca psychologów.</w:t>
      </w:r>
    </w:p>
    <w:p w14:paraId="0A17726D" w14:textId="628904FE" w:rsidR="008376F1" w:rsidRDefault="003E228A" w:rsidP="00692A82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 w:rsidRPr="00E37121">
        <w:rPr>
          <w:rFonts w:ascii="FuturaTCE" w:eastAsia="FuturaTCE" w:hAnsi="FuturaTCE" w:cs="FuturaTCE"/>
          <w:color w:val="000000" w:themeColor="text1"/>
          <w:sz w:val="24"/>
          <w:szCs w:val="24"/>
        </w:rPr>
        <w:t>–</w:t>
      </w:r>
      <w:r w:rsidR="008376F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To, co istotne dla dzieci, to poczucie bezpieczeństwa – wyjaśnia</w:t>
      </w:r>
      <w:r w:rsidR="00A83F6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Yuliia Tkachuk</w:t>
      </w:r>
      <w:r w:rsidR="008376F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z PAH. </w:t>
      </w:r>
      <w:r w:rsidRPr="00E37121">
        <w:rPr>
          <w:rFonts w:ascii="FuturaTCE" w:eastAsia="FuturaTCE" w:hAnsi="FuturaTCE" w:cs="FuturaTCE"/>
          <w:color w:val="000000" w:themeColor="text1"/>
          <w:sz w:val="24"/>
          <w:szCs w:val="24"/>
        </w:rPr>
        <w:t>–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8376F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Dlatego w programie Pajacyk nie tylko zapewniamy ciepłe posiłki, ale także otaczamy opieką psychologiczną wiele dzieci, które trafiły do Polski z powodu </w:t>
      </w:r>
      <w:r w:rsidR="006F17FE">
        <w:rPr>
          <w:rFonts w:ascii="FuturaTCE" w:eastAsia="FuturaTCE" w:hAnsi="FuturaTCE" w:cs="FuturaTCE"/>
          <w:color w:val="000000" w:themeColor="text1"/>
          <w:sz w:val="24"/>
          <w:szCs w:val="24"/>
        </w:rPr>
        <w:t>zagrożeń</w:t>
      </w:r>
      <w:r w:rsidR="008376F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w swoim kraju. Mamy możliwość pokazać im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, </w:t>
      </w:r>
      <w:r w:rsidR="008376F1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że są ważne i tutaj ktoś o nie dba. I że </w:t>
      </w:r>
      <w:r w:rsidR="00302F9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naprawdę </w:t>
      </w:r>
      <w:r w:rsidR="008376F1">
        <w:rPr>
          <w:rFonts w:ascii="FuturaTCE" w:eastAsia="FuturaTCE" w:hAnsi="FuturaTCE" w:cs="FuturaTCE"/>
          <w:color w:val="000000" w:themeColor="text1"/>
          <w:sz w:val="24"/>
          <w:szCs w:val="24"/>
        </w:rPr>
        <w:t>zasługują na d</w:t>
      </w:r>
      <w:r w:rsidR="00302F92">
        <w:rPr>
          <w:rFonts w:ascii="FuturaTCE" w:eastAsia="FuturaTCE" w:hAnsi="FuturaTCE" w:cs="FuturaTCE"/>
          <w:color w:val="000000" w:themeColor="text1"/>
          <w:sz w:val="24"/>
          <w:szCs w:val="24"/>
        </w:rPr>
        <w:t>obro</w:t>
      </w:r>
      <w:r w:rsidR="008376F1">
        <w:rPr>
          <w:rFonts w:ascii="FuturaTCE" w:eastAsia="FuturaTCE" w:hAnsi="FuturaTCE" w:cs="FuturaTCE"/>
          <w:color w:val="000000" w:themeColor="text1"/>
          <w:sz w:val="24"/>
          <w:szCs w:val="24"/>
        </w:rPr>
        <w:t>.</w:t>
      </w:r>
    </w:p>
    <w:p w14:paraId="2353C84A" w14:textId="784CF7C2" w:rsidR="007001A9" w:rsidRDefault="008376F1" w:rsidP="00692A82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Z programu </w:t>
      </w:r>
      <w:r w:rsidR="0038250D">
        <w:rPr>
          <w:rFonts w:ascii="FuturaTCE" w:eastAsia="FuturaTCE" w:hAnsi="FuturaTCE" w:cs="FuturaTCE"/>
          <w:color w:val="000000" w:themeColor="text1"/>
          <w:sz w:val="24"/>
          <w:szCs w:val="24"/>
        </w:rPr>
        <w:t>„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>Pajacyk</w:t>
      </w:r>
      <w:r w:rsidR="007001A9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- </w:t>
      </w:r>
      <w:r w:rsidR="007001A9">
        <w:rPr>
          <w:rFonts w:ascii="FuturaTCE" w:eastAsia="FuturaTCE" w:hAnsi="FuturaTCE" w:cs="FuturaTCE"/>
          <w:color w:val="000000" w:themeColor="text1"/>
          <w:sz w:val="24"/>
          <w:szCs w:val="24"/>
        </w:rPr>
        <w:t>pomoc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ps</w:t>
      </w:r>
      <w:r w:rsidR="007001A9">
        <w:rPr>
          <w:rFonts w:ascii="FuturaTCE" w:eastAsia="FuturaTCE" w:hAnsi="FuturaTCE" w:cs="FuturaTCE"/>
          <w:color w:val="000000" w:themeColor="text1"/>
          <w:sz w:val="24"/>
          <w:szCs w:val="24"/>
        </w:rPr>
        <w:t>y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>chospołeczn</w:t>
      </w:r>
      <w:r w:rsidR="007001A9">
        <w:rPr>
          <w:rFonts w:ascii="FuturaTCE" w:eastAsia="FuturaTCE" w:hAnsi="FuturaTCE" w:cs="FuturaTCE"/>
          <w:color w:val="000000" w:themeColor="text1"/>
          <w:sz w:val="24"/>
          <w:szCs w:val="24"/>
        </w:rPr>
        <w:t>a</w:t>
      </w:r>
      <w:r w:rsidR="0038250D">
        <w:rPr>
          <w:rFonts w:ascii="FuturaTCE" w:eastAsia="FuturaTCE" w:hAnsi="FuturaTCE" w:cs="FuturaTCE"/>
          <w:color w:val="000000" w:themeColor="text1"/>
          <w:sz w:val="24"/>
          <w:szCs w:val="24"/>
        </w:rPr>
        <w:t>”</w:t>
      </w:r>
      <w:r w:rsidR="007001A9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w ramach specjalnej edycji skierowanej do dzieci z Ukrainy wsparcie uzyskało</w:t>
      </w:r>
      <w:r w:rsidR="00A83F62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ponad 6 tys. </w:t>
      </w:r>
      <w:r w:rsidR="007001A9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osób. 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>Odbywają się konsultacje indywidualne, warsztaty, spotkania dla rodziców. Wszystko po to, aby pomóc młodym ludziom żyjącym z wojenną traumą.</w:t>
      </w:r>
    </w:p>
    <w:p w14:paraId="09A11379" w14:textId="77777777" w:rsidR="00DE13A5" w:rsidRDefault="00302F92" w:rsidP="00692A82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>
        <w:rPr>
          <w:rFonts w:ascii="FuturaTCE" w:eastAsia="FuturaTCE" w:hAnsi="FuturaTCE" w:cs="FuturaTCE"/>
          <w:color w:val="000000" w:themeColor="text1"/>
          <w:sz w:val="24"/>
          <w:szCs w:val="24"/>
        </w:rPr>
        <w:t>PAH jest</w:t>
      </w:r>
      <w:r w:rsidR="007001A9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obecna </w:t>
      </w:r>
      <w:r w:rsidR="007001A9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w rejonach największych konfliktów zbrojnych: w Jemenie, Strefie Gazy, Ukrainie, a także 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tam, gdzie społeczności próbują poradzić sobie ze skutkami lat wojny domowej </w:t>
      </w:r>
      <w:r w:rsidR="003E228A" w:rsidRPr="00E37121">
        <w:rPr>
          <w:rFonts w:ascii="FuturaTCE" w:eastAsia="FuturaTCE" w:hAnsi="FuturaTCE" w:cs="FuturaTCE"/>
          <w:color w:val="000000" w:themeColor="text1"/>
          <w:sz w:val="24"/>
          <w:szCs w:val="24"/>
        </w:rPr>
        <w:t>–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7001A9">
        <w:rPr>
          <w:rFonts w:ascii="FuturaTCE" w:eastAsia="FuturaTCE" w:hAnsi="FuturaTCE" w:cs="FuturaTCE"/>
          <w:color w:val="000000" w:themeColor="text1"/>
          <w:sz w:val="24"/>
          <w:szCs w:val="24"/>
        </w:rPr>
        <w:t>Sudanie Południowym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czy Somalii.</w:t>
      </w:r>
      <w:r w:rsidR="007001A9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Wszędzie tam </w:t>
      </w:r>
      <w:r w:rsidR="007001A9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każdego dnia niesie ratującą zdrowie i życie pomoc humanitarną. </w:t>
      </w:r>
    </w:p>
    <w:p w14:paraId="2A81EB5F" w14:textId="2B0B0EAF" w:rsidR="00692A82" w:rsidRDefault="007001A9" w:rsidP="00692A82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>
        <w:rPr>
          <w:rFonts w:ascii="FuturaTCE" w:eastAsia="FuturaTCE" w:hAnsi="FuturaTCE" w:cs="FuturaTCE"/>
          <w:color w:val="000000" w:themeColor="text1"/>
          <w:sz w:val="24"/>
          <w:szCs w:val="24"/>
        </w:rPr>
        <w:lastRenderedPageBreak/>
        <w:t xml:space="preserve">Nie byłoby to możliwe 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bez </w:t>
      </w:r>
      <w:r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wpłat </w:t>
      </w:r>
      <w:r w:rsidR="00F36668">
        <w:rPr>
          <w:rFonts w:ascii="FuturaTCE" w:eastAsia="FuturaTCE" w:hAnsi="FuturaTCE" w:cs="FuturaTCE"/>
          <w:color w:val="000000" w:themeColor="text1"/>
          <w:sz w:val="24"/>
          <w:szCs w:val="24"/>
        </w:rPr>
        <w:t>osób i firm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>, któr</w:t>
      </w:r>
      <w:r w:rsidR="00DE13A5">
        <w:rPr>
          <w:rFonts w:ascii="FuturaTCE" w:eastAsia="FuturaTCE" w:hAnsi="FuturaTCE" w:cs="FuturaTCE"/>
          <w:color w:val="000000" w:themeColor="text1"/>
          <w:sz w:val="24"/>
          <w:szCs w:val="24"/>
        </w:rPr>
        <w:t>zy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nie pozostają obojętn</w:t>
      </w:r>
      <w:r w:rsidR="0038250D">
        <w:rPr>
          <w:rFonts w:ascii="FuturaTCE" w:eastAsia="FuturaTCE" w:hAnsi="FuturaTCE" w:cs="FuturaTCE"/>
          <w:color w:val="000000" w:themeColor="text1"/>
          <w:sz w:val="24"/>
          <w:szCs w:val="24"/>
        </w:rPr>
        <w:t>e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na cierpienie </w:t>
      </w:r>
      <w:r w:rsidR="00F36668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i potrzeby </w:t>
      </w:r>
      <w:r w:rsidR="003E228A">
        <w:rPr>
          <w:rFonts w:ascii="FuturaTCE" w:eastAsia="FuturaTCE" w:hAnsi="FuturaTCE" w:cs="FuturaTCE"/>
          <w:color w:val="000000" w:themeColor="text1"/>
          <w:sz w:val="24"/>
          <w:szCs w:val="24"/>
        </w:rPr>
        <w:t>najmłodszych.</w:t>
      </w:r>
      <w:r w:rsidR="00F36668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To ich solidarność pozwala organizacji codziennie działać na rzecz dzieci na </w:t>
      </w:r>
      <w:r w:rsidR="0038250D">
        <w:rPr>
          <w:rFonts w:ascii="FuturaTCE" w:eastAsia="FuturaTCE" w:hAnsi="FuturaTCE" w:cs="FuturaTCE"/>
          <w:color w:val="000000" w:themeColor="text1"/>
          <w:sz w:val="24"/>
          <w:szCs w:val="24"/>
        </w:rPr>
        <w:t>trzech</w:t>
      </w:r>
      <w:r w:rsidR="00F36668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kontynentach</w:t>
      </w:r>
      <w:r w:rsidR="0038250D">
        <w:rPr>
          <w:rFonts w:ascii="FuturaTCE" w:eastAsia="FuturaTCE" w:hAnsi="FuturaTCE" w:cs="FuturaTCE"/>
          <w:color w:val="000000" w:themeColor="text1"/>
          <w:sz w:val="24"/>
          <w:szCs w:val="24"/>
        </w:rPr>
        <w:t>.</w:t>
      </w:r>
    </w:p>
    <w:p w14:paraId="687934D8" w14:textId="77777777" w:rsidR="00A83F62" w:rsidRDefault="00A83F62" w:rsidP="00692A82">
      <w:pPr>
        <w:jc w:val="both"/>
        <w:rPr>
          <w:rFonts w:ascii="FuturaTCE" w:eastAsia="FuturaTCE" w:hAnsi="FuturaTCE" w:cs="FuturaTCE"/>
          <w:sz w:val="24"/>
          <w:szCs w:val="24"/>
        </w:rPr>
      </w:pPr>
    </w:p>
    <w:p w14:paraId="63DA53E0" w14:textId="0CED3F74" w:rsidR="00A87893" w:rsidRDefault="00692A82" w:rsidP="00A83F62">
      <w:pPr>
        <w:ind w:firstLine="708"/>
        <w:jc w:val="center"/>
        <w:rPr>
          <w:rFonts w:ascii="FuturaTCE" w:eastAsia="FuturaTCE" w:hAnsi="FuturaTCE" w:cs="FuturaTCE"/>
          <w:b/>
          <w:bCs/>
          <w:sz w:val="28"/>
          <w:szCs w:val="28"/>
        </w:rPr>
      </w:pPr>
      <w:r w:rsidRPr="00692A82">
        <w:rPr>
          <w:rFonts w:ascii="FuturaTCE" w:eastAsia="FuturaTCE" w:hAnsi="FuturaTCE" w:cs="FuturaTCE"/>
          <w:b/>
          <w:bCs/>
          <w:sz w:val="28"/>
          <w:szCs w:val="28"/>
        </w:rPr>
        <w:t>Wesprzyj działania PAH:</w:t>
      </w:r>
    </w:p>
    <w:p w14:paraId="620B958A" w14:textId="77777777" w:rsidR="00A87893" w:rsidRDefault="00A87893" w:rsidP="00A87893">
      <w:pPr>
        <w:pStyle w:val="Akapitzlist"/>
        <w:jc w:val="both"/>
        <w:rPr>
          <w:rFonts w:ascii="FuturaTCE" w:hAnsi="FuturaTCE"/>
        </w:rPr>
      </w:pPr>
      <w:r w:rsidRPr="00F30A00">
        <w:rPr>
          <w:rFonts w:ascii="FuturaTCE" w:hAnsi="FuturaTCE"/>
        </w:rPr>
        <w:t xml:space="preserve">- </w:t>
      </w:r>
      <w:r w:rsidRPr="00F72F80">
        <w:rPr>
          <w:rFonts w:ascii="FuturaTCE" w:hAnsi="FuturaTCE"/>
        </w:rPr>
        <w:t xml:space="preserve">Wpłać poprzez stronę PAH: </w:t>
      </w:r>
      <w:hyperlink r:id="rId7" w:history="1">
        <w:r w:rsidRPr="003C2261">
          <w:rPr>
            <w:rStyle w:val="Hipercze"/>
            <w:rFonts w:ascii="FuturaTCE" w:hAnsi="FuturaTCE"/>
          </w:rPr>
          <w:t>www.pah.org.pl/wplac</w:t>
        </w:r>
      </w:hyperlink>
      <w:r>
        <w:rPr>
          <w:rFonts w:ascii="FuturaTCE" w:hAnsi="FuturaTCE"/>
        </w:rPr>
        <w:t xml:space="preserve"> </w:t>
      </w:r>
    </w:p>
    <w:p w14:paraId="26DEA376" w14:textId="77777777" w:rsidR="00A87893" w:rsidRDefault="00A87893" w:rsidP="00A87893">
      <w:pPr>
        <w:pStyle w:val="Akapitzlist"/>
        <w:jc w:val="both"/>
        <w:rPr>
          <w:rFonts w:ascii="FuturaTCE" w:hAnsi="FuturaTCE"/>
        </w:rPr>
      </w:pPr>
      <w:r w:rsidRPr="00F72F80">
        <w:rPr>
          <w:rFonts w:ascii="FuturaTCE" w:hAnsi="FuturaTCE"/>
        </w:rPr>
        <w:t>- P</w:t>
      </w:r>
      <w:r>
        <w:rPr>
          <w:rFonts w:ascii="FuturaTCE" w:hAnsi="FuturaTCE"/>
        </w:rPr>
        <w:t>rzekaż p</w:t>
      </w:r>
      <w:r w:rsidRPr="00F72F80">
        <w:rPr>
          <w:rFonts w:ascii="FuturaTCE" w:hAnsi="FuturaTCE"/>
        </w:rPr>
        <w:t xml:space="preserve">rzelew na konto nr: 02 2490 0005 0000 4600 8316 8772 z dopiskiem </w:t>
      </w:r>
      <w:r>
        <w:rPr>
          <w:rFonts w:ascii="FuturaTCE" w:hAnsi="FuturaTCE"/>
        </w:rPr>
        <w:t>„Pomagam z PAH”</w:t>
      </w:r>
    </w:p>
    <w:p w14:paraId="21D883DF" w14:textId="510454BF" w:rsidR="00692A82" w:rsidRPr="001532E3" w:rsidRDefault="001532E3" w:rsidP="001532E3">
      <w:pPr>
        <w:pStyle w:val="Akapitzlist"/>
        <w:jc w:val="both"/>
        <w:rPr>
          <w:rFonts w:ascii="FuturaTCE" w:hAnsi="FuturaTCE"/>
        </w:rPr>
      </w:pPr>
      <w:r>
        <w:rPr>
          <w:rFonts w:ascii="FuturaTCE" w:hAnsi="FuturaTCE"/>
        </w:rPr>
        <w:t xml:space="preserve">- Wspomóż program Pajacyk: </w:t>
      </w:r>
      <w:ins w:id="0" w:author="Helena" w:date="2024-05-27T11:43:00Z" w16du:dateUtc="2024-05-27T09:43:00Z">
        <w:r w:rsidR="0038250D">
          <w:rPr>
            <w:rFonts w:ascii="FuturaTCE" w:eastAsia="FuturaTCE" w:hAnsi="FuturaTCE" w:cs="FuturaTCE"/>
          </w:rPr>
          <w:fldChar w:fldCharType="begin"/>
        </w:r>
        <w:r w:rsidR="0038250D">
          <w:rPr>
            <w:rFonts w:ascii="FuturaTCE" w:eastAsia="FuturaTCE" w:hAnsi="FuturaTCE" w:cs="FuturaTCE"/>
          </w:rPr>
          <w:instrText>HYPERLINK "</w:instrText>
        </w:r>
      </w:ins>
      <w:r w:rsidR="0038250D" w:rsidRPr="00692A82">
        <w:rPr>
          <w:rFonts w:ascii="FuturaTCE" w:eastAsia="FuturaTCE" w:hAnsi="FuturaTCE" w:cs="FuturaTCE"/>
        </w:rPr>
        <w:instrText>https://www.siepomaga.pl/pajacyk</w:instrText>
      </w:r>
      <w:ins w:id="1" w:author="Helena" w:date="2024-05-27T11:43:00Z" w16du:dateUtc="2024-05-27T09:43:00Z">
        <w:r w:rsidR="0038250D">
          <w:rPr>
            <w:rFonts w:ascii="FuturaTCE" w:eastAsia="FuturaTCE" w:hAnsi="FuturaTCE" w:cs="FuturaTCE"/>
          </w:rPr>
          <w:instrText>"</w:instrText>
        </w:r>
        <w:r w:rsidR="0038250D">
          <w:rPr>
            <w:rFonts w:ascii="FuturaTCE" w:eastAsia="FuturaTCE" w:hAnsi="FuturaTCE" w:cs="FuturaTCE"/>
          </w:rPr>
        </w:r>
        <w:r w:rsidR="0038250D">
          <w:rPr>
            <w:rFonts w:ascii="FuturaTCE" w:eastAsia="FuturaTCE" w:hAnsi="FuturaTCE" w:cs="FuturaTCE"/>
          </w:rPr>
          <w:fldChar w:fldCharType="separate"/>
        </w:r>
      </w:ins>
      <w:r w:rsidR="0038250D" w:rsidRPr="00F63877">
        <w:rPr>
          <w:rStyle w:val="Hipercze"/>
          <w:rFonts w:ascii="FuturaTCE" w:eastAsia="FuturaTCE" w:hAnsi="FuturaTCE" w:cs="FuturaTCE"/>
        </w:rPr>
        <w:t>https://www.siepomaga.pl/pajacyk</w:t>
      </w:r>
      <w:ins w:id="2" w:author="Helena" w:date="2024-05-27T11:43:00Z" w16du:dateUtc="2024-05-27T09:43:00Z">
        <w:r w:rsidR="0038250D">
          <w:rPr>
            <w:rFonts w:ascii="FuturaTCE" w:eastAsia="FuturaTCE" w:hAnsi="FuturaTCE" w:cs="FuturaTCE"/>
          </w:rPr>
          <w:fldChar w:fldCharType="end"/>
        </w:r>
        <w:r w:rsidR="0038250D">
          <w:rPr>
            <w:rFonts w:ascii="FuturaTCE" w:eastAsia="FuturaTCE" w:hAnsi="FuturaTCE" w:cs="FuturaTCE"/>
          </w:rPr>
          <w:t xml:space="preserve"> </w:t>
        </w:r>
      </w:ins>
      <w:r w:rsidR="00692A82" w:rsidRPr="00692A82">
        <w:rPr>
          <w:rFonts w:ascii="FuturaTCE" w:eastAsia="FuturaTCE" w:hAnsi="FuturaTCE" w:cs="FuturaTCE"/>
        </w:rPr>
        <w:t xml:space="preserve"> </w:t>
      </w:r>
    </w:p>
    <w:p w14:paraId="204C0FAF" w14:textId="77777777" w:rsidR="00E9580D" w:rsidRPr="00E9580D" w:rsidRDefault="00E9580D" w:rsidP="133E99DB">
      <w:pPr>
        <w:jc w:val="both"/>
        <w:rPr>
          <w:rFonts w:ascii="FuturaTCE" w:eastAsia="FuturaTCE" w:hAnsi="FuturaTCE" w:cs="FuturaTCE"/>
          <w:sz w:val="24"/>
          <w:szCs w:val="24"/>
        </w:rPr>
      </w:pPr>
    </w:p>
    <w:p w14:paraId="67C3C161" w14:textId="3B1F15CF" w:rsidR="0088606E" w:rsidRDefault="5775E18F" w:rsidP="133E99DB">
      <w:pPr>
        <w:jc w:val="both"/>
      </w:pPr>
      <w:r w:rsidRPr="133E99DB">
        <w:rPr>
          <w:rFonts w:ascii="FuturaTCE" w:eastAsia="FuturaTCE" w:hAnsi="FuturaTCE" w:cs="FuturaTCE"/>
          <w:b/>
          <w:bCs/>
          <w:sz w:val="24"/>
          <w:szCs w:val="24"/>
        </w:rPr>
        <w:t xml:space="preserve">Kontakt dla mediów: </w:t>
      </w:r>
    </w:p>
    <w:p w14:paraId="619C7BD9" w14:textId="26B09262" w:rsidR="00BB120A" w:rsidRDefault="00BB120A" w:rsidP="00BB120A">
      <w:pPr>
        <w:jc w:val="both"/>
        <w:rPr>
          <w:rFonts w:ascii="FuturaTCE" w:eastAsia="FuturaTCE" w:hAnsi="FuturaTCE" w:cs="FuturaTCE"/>
          <w:sz w:val="24"/>
          <w:szCs w:val="24"/>
        </w:rPr>
      </w:pPr>
      <w:r>
        <w:rPr>
          <w:rFonts w:ascii="FuturaTCE" w:eastAsia="FuturaTCE" w:hAnsi="FuturaTCE" w:cs="FuturaTCE"/>
          <w:sz w:val="24"/>
          <w:szCs w:val="24"/>
        </w:rPr>
        <w:t xml:space="preserve">Magdalena Irzycka, specjalistka ds. współpracy z mediami / </w:t>
      </w:r>
      <w:r w:rsidR="002512C9" w:rsidRPr="133E99DB">
        <w:rPr>
          <w:rFonts w:ascii="FuturaTCE" w:eastAsia="FuturaTCE" w:hAnsi="FuturaTCE" w:cs="FuturaTCE"/>
          <w:sz w:val="24"/>
          <w:szCs w:val="24"/>
        </w:rPr>
        <w:t>tel. 501 66 33 33</w:t>
      </w:r>
      <w:r w:rsidR="002512C9">
        <w:rPr>
          <w:rFonts w:ascii="FuturaTCE" w:eastAsia="FuturaTCE" w:hAnsi="FuturaTCE" w:cs="FuturaTCE"/>
          <w:sz w:val="24"/>
          <w:szCs w:val="24"/>
        </w:rPr>
        <w:t xml:space="preserve"> /</w:t>
      </w:r>
      <w:r>
        <w:rPr>
          <w:rFonts w:ascii="FuturaTCE" w:eastAsia="FuturaTCE" w:hAnsi="FuturaTCE" w:cs="FuturaTCE"/>
          <w:sz w:val="24"/>
          <w:szCs w:val="24"/>
        </w:rPr>
        <w:br/>
        <w:t xml:space="preserve">e-mail: </w:t>
      </w:r>
      <w:hyperlink r:id="rId8" w:history="1">
        <w:r>
          <w:rPr>
            <w:rStyle w:val="Hipercze"/>
            <w:rFonts w:ascii="FuturaTCE" w:eastAsia="FuturaTCE" w:hAnsi="FuturaTCE" w:cs="FuturaTCE"/>
            <w:sz w:val="24"/>
            <w:szCs w:val="24"/>
          </w:rPr>
          <w:t>magdalena.irzycka@pah.org.pl</w:t>
        </w:r>
      </w:hyperlink>
      <w:r>
        <w:rPr>
          <w:rFonts w:ascii="FuturaTCE" w:eastAsia="FuturaTCE" w:hAnsi="FuturaTCE" w:cs="FuturaTCE"/>
          <w:sz w:val="24"/>
          <w:szCs w:val="24"/>
        </w:rPr>
        <w:t xml:space="preserve"> </w:t>
      </w:r>
    </w:p>
    <w:p w14:paraId="1FD33A47" w14:textId="34DD328A" w:rsidR="002512C9" w:rsidRPr="002512C9" w:rsidRDefault="002512C9" w:rsidP="00692A82">
      <w:pPr>
        <w:rPr>
          <w:rFonts w:ascii="FuturaTCE" w:eastAsia="FuturaTCE" w:hAnsi="FuturaTCE" w:cs="FuturaTCE"/>
          <w:sz w:val="24"/>
          <w:szCs w:val="24"/>
        </w:rPr>
      </w:pPr>
      <w:r w:rsidRPr="133E99DB">
        <w:rPr>
          <w:rFonts w:ascii="FuturaTCE" w:eastAsia="FuturaTCE" w:hAnsi="FuturaTCE" w:cs="FuturaTCE"/>
          <w:sz w:val="24"/>
          <w:szCs w:val="24"/>
        </w:rPr>
        <w:t xml:space="preserve">Helena Krajewska, </w:t>
      </w:r>
      <w:r>
        <w:rPr>
          <w:rFonts w:ascii="FuturaTCE" w:eastAsia="FuturaTCE" w:hAnsi="FuturaTCE" w:cs="FuturaTCE"/>
          <w:sz w:val="24"/>
          <w:szCs w:val="24"/>
        </w:rPr>
        <w:t xml:space="preserve">rzeczniczka prasowa PAH </w:t>
      </w:r>
      <w:r w:rsidRPr="002512C9">
        <w:rPr>
          <w:rFonts w:ascii="FuturaTCE" w:eastAsia="FuturaTCE" w:hAnsi="FuturaTCE" w:cs="FuturaTCE"/>
          <w:sz w:val="24"/>
          <w:szCs w:val="24"/>
        </w:rPr>
        <w:t xml:space="preserve">/ </w:t>
      </w:r>
      <w:ins w:id="3" w:author="Helena" w:date="2024-05-24T12:45:00Z" w16du:dateUtc="2024-05-24T10:45:00Z">
        <w:r w:rsidR="00F36668">
          <w:rPr>
            <w:rFonts w:ascii="FuturaTCE" w:eastAsia="FuturaTCE" w:hAnsi="FuturaTCE" w:cs="FuturaTCE"/>
            <w:sz w:val="24"/>
            <w:szCs w:val="24"/>
          </w:rPr>
          <w:br/>
        </w:r>
      </w:ins>
      <w:r w:rsidRPr="002512C9">
        <w:rPr>
          <w:rFonts w:ascii="FuturaTCE" w:eastAsia="FuturaTCE" w:hAnsi="FuturaTCE" w:cs="FuturaTCE"/>
          <w:sz w:val="24"/>
          <w:szCs w:val="24"/>
        </w:rPr>
        <w:t xml:space="preserve">e-mail: </w:t>
      </w:r>
      <w:hyperlink r:id="rId9">
        <w:r w:rsidRPr="002512C9">
          <w:rPr>
            <w:rStyle w:val="Hipercze"/>
            <w:rFonts w:ascii="FuturaTCE" w:eastAsia="FuturaTCE" w:hAnsi="FuturaTCE" w:cs="FuturaTCE"/>
            <w:sz w:val="24"/>
            <w:szCs w:val="24"/>
          </w:rPr>
          <w:t>helena.krajewska@pah.org.pl</w:t>
        </w:r>
      </w:hyperlink>
    </w:p>
    <w:p w14:paraId="63E47E0E" w14:textId="77777777" w:rsidR="00BB120A" w:rsidRDefault="00BB120A" w:rsidP="133E99DB">
      <w:pPr>
        <w:jc w:val="both"/>
      </w:pPr>
    </w:p>
    <w:p w14:paraId="57375426" w14:textId="7C7B4272" w:rsidR="0088606E" w:rsidRDefault="0088606E" w:rsidP="133E99DB">
      <w:pPr>
        <w:jc w:val="both"/>
        <w:rPr>
          <w:rFonts w:ascii="FuturaTCE" w:eastAsia="FuturaTCE" w:hAnsi="FuturaTCE" w:cs="FuturaTCE"/>
          <w:color w:val="0000FF"/>
          <w:sz w:val="20"/>
          <w:szCs w:val="20"/>
        </w:rPr>
      </w:pPr>
    </w:p>
    <w:sectPr w:rsidR="00886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2B924" w14:textId="77777777" w:rsidR="00CC69CF" w:rsidRDefault="00CC69CF" w:rsidP="00334DF4">
      <w:pPr>
        <w:spacing w:after="0" w:line="240" w:lineRule="auto"/>
      </w:pPr>
      <w:r>
        <w:separator/>
      </w:r>
    </w:p>
  </w:endnote>
  <w:endnote w:type="continuationSeparator" w:id="0">
    <w:p w14:paraId="584B18C4" w14:textId="77777777" w:rsidR="00CC69CF" w:rsidRDefault="00CC69CF" w:rsidP="0033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TCE">
    <w:altName w:val="Century Gothic"/>
    <w:charset w:val="EE"/>
    <w:family w:val="auto"/>
    <w:pitch w:val="variable"/>
    <w:sig w:usb0="800000A7" w:usb1="00002048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99955" w14:textId="77777777" w:rsidR="00CC69CF" w:rsidRDefault="00CC69CF" w:rsidP="00334DF4">
      <w:pPr>
        <w:spacing w:after="0" w:line="240" w:lineRule="auto"/>
      </w:pPr>
      <w:r>
        <w:separator/>
      </w:r>
    </w:p>
  </w:footnote>
  <w:footnote w:type="continuationSeparator" w:id="0">
    <w:p w14:paraId="1C00C468" w14:textId="77777777" w:rsidR="00CC69CF" w:rsidRDefault="00CC69CF" w:rsidP="0033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458A6"/>
    <w:multiLevelType w:val="hybridMultilevel"/>
    <w:tmpl w:val="2C0AFE88"/>
    <w:lvl w:ilvl="0" w:tplc="3F88BD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6C6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2E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22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2F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A0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6B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4C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40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35448"/>
    <w:multiLevelType w:val="hybridMultilevel"/>
    <w:tmpl w:val="16889D8C"/>
    <w:lvl w:ilvl="0" w:tplc="71DEE2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D0A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8F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A1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88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A2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E5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65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A3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016BA"/>
    <w:multiLevelType w:val="hybridMultilevel"/>
    <w:tmpl w:val="1B1E9730"/>
    <w:lvl w:ilvl="0" w:tplc="96A271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52E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A2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5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C7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A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EE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03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8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6114"/>
    <w:multiLevelType w:val="hybridMultilevel"/>
    <w:tmpl w:val="FC249F9A"/>
    <w:lvl w:ilvl="0" w:tplc="4AC01F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D47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6B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E5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6C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65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C2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ED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334039">
    <w:abstractNumId w:val="1"/>
  </w:num>
  <w:num w:numId="2" w16cid:durableId="1865753193">
    <w:abstractNumId w:val="3"/>
  </w:num>
  <w:num w:numId="3" w16cid:durableId="428351139">
    <w:abstractNumId w:val="0"/>
  </w:num>
  <w:num w:numId="4" w16cid:durableId="26188193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elena">
    <w15:presenceInfo w15:providerId="AD" w15:userId="S::helena.krajewska@pah.org.pl::209c84d5-95a7-4428-8cd9-8dea550bc2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80CC7C"/>
    <w:rsid w:val="000140E8"/>
    <w:rsid w:val="0002282F"/>
    <w:rsid w:val="00025857"/>
    <w:rsid w:val="00055463"/>
    <w:rsid w:val="000857BF"/>
    <w:rsid w:val="000914B4"/>
    <w:rsid w:val="00096BD1"/>
    <w:rsid w:val="000B1534"/>
    <w:rsid w:val="000B4476"/>
    <w:rsid w:val="000E31BE"/>
    <w:rsid w:val="000F02A4"/>
    <w:rsid w:val="001140CF"/>
    <w:rsid w:val="001161A9"/>
    <w:rsid w:val="00141D03"/>
    <w:rsid w:val="001532E3"/>
    <w:rsid w:val="001673D0"/>
    <w:rsid w:val="001954E4"/>
    <w:rsid w:val="0019780B"/>
    <w:rsid w:val="001A267F"/>
    <w:rsid w:val="001B0A89"/>
    <w:rsid w:val="001C2B37"/>
    <w:rsid w:val="001D664E"/>
    <w:rsid w:val="001E2CA5"/>
    <w:rsid w:val="00202CB7"/>
    <w:rsid w:val="00224C62"/>
    <w:rsid w:val="00225494"/>
    <w:rsid w:val="00233EF9"/>
    <w:rsid w:val="00247D68"/>
    <w:rsid w:val="002512C9"/>
    <w:rsid w:val="00277A9D"/>
    <w:rsid w:val="00286A1E"/>
    <w:rsid w:val="002B2187"/>
    <w:rsid w:val="002C5741"/>
    <w:rsid w:val="002E7756"/>
    <w:rsid w:val="002F0E3C"/>
    <w:rsid w:val="002F5D37"/>
    <w:rsid w:val="00302F92"/>
    <w:rsid w:val="003246D8"/>
    <w:rsid w:val="00334DF4"/>
    <w:rsid w:val="00351E52"/>
    <w:rsid w:val="00353F8E"/>
    <w:rsid w:val="00365A05"/>
    <w:rsid w:val="0038250D"/>
    <w:rsid w:val="003C2573"/>
    <w:rsid w:val="003D1C0A"/>
    <w:rsid w:val="003E0CE4"/>
    <w:rsid w:val="003E228A"/>
    <w:rsid w:val="003F00F5"/>
    <w:rsid w:val="0042174B"/>
    <w:rsid w:val="00422DDD"/>
    <w:rsid w:val="00455AA1"/>
    <w:rsid w:val="00474C3F"/>
    <w:rsid w:val="00491481"/>
    <w:rsid w:val="00496C34"/>
    <w:rsid w:val="004A4FC0"/>
    <w:rsid w:val="004B311B"/>
    <w:rsid w:val="004C202A"/>
    <w:rsid w:val="00505CF4"/>
    <w:rsid w:val="005076ED"/>
    <w:rsid w:val="00517DC2"/>
    <w:rsid w:val="00523295"/>
    <w:rsid w:val="00556D95"/>
    <w:rsid w:val="00571047"/>
    <w:rsid w:val="00594195"/>
    <w:rsid w:val="00594A00"/>
    <w:rsid w:val="005A7423"/>
    <w:rsid w:val="005C1739"/>
    <w:rsid w:val="005C7CBD"/>
    <w:rsid w:val="005D2D75"/>
    <w:rsid w:val="005D36BC"/>
    <w:rsid w:val="005D6F55"/>
    <w:rsid w:val="00663D9C"/>
    <w:rsid w:val="0068123F"/>
    <w:rsid w:val="00692A82"/>
    <w:rsid w:val="006C56A4"/>
    <w:rsid w:val="006E0319"/>
    <w:rsid w:val="006F17FE"/>
    <w:rsid w:val="006F2FD3"/>
    <w:rsid w:val="007001A9"/>
    <w:rsid w:val="0072231C"/>
    <w:rsid w:val="007834FA"/>
    <w:rsid w:val="007919AB"/>
    <w:rsid w:val="00796702"/>
    <w:rsid w:val="007C4C43"/>
    <w:rsid w:val="007D048D"/>
    <w:rsid w:val="007D2E59"/>
    <w:rsid w:val="007D4E20"/>
    <w:rsid w:val="00810A16"/>
    <w:rsid w:val="00822AAD"/>
    <w:rsid w:val="00824A93"/>
    <w:rsid w:val="008376F1"/>
    <w:rsid w:val="008538D4"/>
    <w:rsid w:val="0088606E"/>
    <w:rsid w:val="00891C94"/>
    <w:rsid w:val="00896892"/>
    <w:rsid w:val="00896D4B"/>
    <w:rsid w:val="008A10EF"/>
    <w:rsid w:val="008C60EA"/>
    <w:rsid w:val="009025AC"/>
    <w:rsid w:val="00912504"/>
    <w:rsid w:val="00941B08"/>
    <w:rsid w:val="00945E21"/>
    <w:rsid w:val="009519FC"/>
    <w:rsid w:val="0096086F"/>
    <w:rsid w:val="0096195D"/>
    <w:rsid w:val="009678E9"/>
    <w:rsid w:val="009772E9"/>
    <w:rsid w:val="0099432E"/>
    <w:rsid w:val="00996281"/>
    <w:rsid w:val="009A52FE"/>
    <w:rsid w:val="009C2EB5"/>
    <w:rsid w:val="00A01298"/>
    <w:rsid w:val="00A1598C"/>
    <w:rsid w:val="00A25A08"/>
    <w:rsid w:val="00A32B77"/>
    <w:rsid w:val="00A4088B"/>
    <w:rsid w:val="00A54B68"/>
    <w:rsid w:val="00A57F26"/>
    <w:rsid w:val="00A8286A"/>
    <w:rsid w:val="00A83F62"/>
    <w:rsid w:val="00A863DB"/>
    <w:rsid w:val="00A87893"/>
    <w:rsid w:val="00AA2BE0"/>
    <w:rsid w:val="00AB37A0"/>
    <w:rsid w:val="00AB7385"/>
    <w:rsid w:val="00B328BB"/>
    <w:rsid w:val="00B34498"/>
    <w:rsid w:val="00B40BD3"/>
    <w:rsid w:val="00B5537F"/>
    <w:rsid w:val="00BB0530"/>
    <w:rsid w:val="00BB120A"/>
    <w:rsid w:val="00BC4645"/>
    <w:rsid w:val="00BD276F"/>
    <w:rsid w:val="00BD2D8C"/>
    <w:rsid w:val="00BD5B68"/>
    <w:rsid w:val="00BF1BE6"/>
    <w:rsid w:val="00C17B12"/>
    <w:rsid w:val="00C276E8"/>
    <w:rsid w:val="00C700B4"/>
    <w:rsid w:val="00C70D73"/>
    <w:rsid w:val="00C82C4F"/>
    <w:rsid w:val="00C84850"/>
    <w:rsid w:val="00C9449C"/>
    <w:rsid w:val="00CB6375"/>
    <w:rsid w:val="00CB7642"/>
    <w:rsid w:val="00CC69CF"/>
    <w:rsid w:val="00CD4DD1"/>
    <w:rsid w:val="00CF0756"/>
    <w:rsid w:val="00CF1055"/>
    <w:rsid w:val="00CF3ECE"/>
    <w:rsid w:val="00CF5D17"/>
    <w:rsid w:val="00CF65E6"/>
    <w:rsid w:val="00D13242"/>
    <w:rsid w:val="00D24865"/>
    <w:rsid w:val="00D4094B"/>
    <w:rsid w:val="00D62773"/>
    <w:rsid w:val="00D8499F"/>
    <w:rsid w:val="00D945C7"/>
    <w:rsid w:val="00D965AB"/>
    <w:rsid w:val="00D96B9F"/>
    <w:rsid w:val="00DA4EBB"/>
    <w:rsid w:val="00DB756C"/>
    <w:rsid w:val="00DC466B"/>
    <w:rsid w:val="00DE13A5"/>
    <w:rsid w:val="00E1022D"/>
    <w:rsid w:val="00E1556F"/>
    <w:rsid w:val="00E262C9"/>
    <w:rsid w:val="00E37121"/>
    <w:rsid w:val="00E542DA"/>
    <w:rsid w:val="00E739D1"/>
    <w:rsid w:val="00E91544"/>
    <w:rsid w:val="00E9580D"/>
    <w:rsid w:val="00EB76CC"/>
    <w:rsid w:val="00ED288D"/>
    <w:rsid w:val="00EE267A"/>
    <w:rsid w:val="00EE71D9"/>
    <w:rsid w:val="00EF1F53"/>
    <w:rsid w:val="00F07D7B"/>
    <w:rsid w:val="00F07EA4"/>
    <w:rsid w:val="00F123EA"/>
    <w:rsid w:val="00F36668"/>
    <w:rsid w:val="00F42DD2"/>
    <w:rsid w:val="00F8276B"/>
    <w:rsid w:val="00FB0FA9"/>
    <w:rsid w:val="00FC1187"/>
    <w:rsid w:val="00FF1B74"/>
    <w:rsid w:val="011B5DBB"/>
    <w:rsid w:val="016DAC27"/>
    <w:rsid w:val="020253AF"/>
    <w:rsid w:val="0208DC73"/>
    <w:rsid w:val="03377AA2"/>
    <w:rsid w:val="039E2410"/>
    <w:rsid w:val="04334E4F"/>
    <w:rsid w:val="04F6EE32"/>
    <w:rsid w:val="050F36F9"/>
    <w:rsid w:val="058BB5B9"/>
    <w:rsid w:val="05DB1346"/>
    <w:rsid w:val="0637ABDD"/>
    <w:rsid w:val="064ADAA7"/>
    <w:rsid w:val="06A4F345"/>
    <w:rsid w:val="06FFB262"/>
    <w:rsid w:val="0729BE93"/>
    <w:rsid w:val="0837654A"/>
    <w:rsid w:val="08D902CB"/>
    <w:rsid w:val="093DFE92"/>
    <w:rsid w:val="09B63E16"/>
    <w:rsid w:val="09DC9407"/>
    <w:rsid w:val="09E1C573"/>
    <w:rsid w:val="0A40C380"/>
    <w:rsid w:val="0AF0BE74"/>
    <w:rsid w:val="0B148E6D"/>
    <w:rsid w:val="0B260C31"/>
    <w:rsid w:val="0B3A441D"/>
    <w:rsid w:val="0B786468"/>
    <w:rsid w:val="0C40697C"/>
    <w:rsid w:val="0C8C8ED5"/>
    <w:rsid w:val="0C8EDA72"/>
    <w:rsid w:val="0CB05ECE"/>
    <w:rsid w:val="0CC9872B"/>
    <w:rsid w:val="0DA0C81C"/>
    <w:rsid w:val="0DD2326B"/>
    <w:rsid w:val="0DE3A0A1"/>
    <w:rsid w:val="0E7807EB"/>
    <w:rsid w:val="0E96DCCD"/>
    <w:rsid w:val="0E9E6C19"/>
    <w:rsid w:val="0F066513"/>
    <w:rsid w:val="0F818AEB"/>
    <w:rsid w:val="0F98A258"/>
    <w:rsid w:val="0FC09D18"/>
    <w:rsid w:val="0FEDA97E"/>
    <w:rsid w:val="101A8DFE"/>
    <w:rsid w:val="10534779"/>
    <w:rsid w:val="1056FDB9"/>
    <w:rsid w:val="109EC020"/>
    <w:rsid w:val="118BBD77"/>
    <w:rsid w:val="11A2C97A"/>
    <w:rsid w:val="11D60CDB"/>
    <w:rsid w:val="12068FFA"/>
    <w:rsid w:val="122064FF"/>
    <w:rsid w:val="12807DE3"/>
    <w:rsid w:val="12901A33"/>
    <w:rsid w:val="12A590FE"/>
    <w:rsid w:val="12E61086"/>
    <w:rsid w:val="131FD135"/>
    <w:rsid w:val="133E99DB"/>
    <w:rsid w:val="1371DD3C"/>
    <w:rsid w:val="147B0D4B"/>
    <w:rsid w:val="14B28809"/>
    <w:rsid w:val="150804EF"/>
    <w:rsid w:val="1549CAA5"/>
    <w:rsid w:val="158392F6"/>
    <w:rsid w:val="159E5D76"/>
    <w:rsid w:val="15A9A8A5"/>
    <w:rsid w:val="15BA78A7"/>
    <w:rsid w:val="166DD2F1"/>
    <w:rsid w:val="16750076"/>
    <w:rsid w:val="16A82C43"/>
    <w:rsid w:val="16A97DFE"/>
    <w:rsid w:val="16B0CCA4"/>
    <w:rsid w:val="16FBA483"/>
    <w:rsid w:val="17DDB787"/>
    <w:rsid w:val="17FAFEFB"/>
    <w:rsid w:val="18AE295D"/>
    <w:rsid w:val="192B6761"/>
    <w:rsid w:val="193759FF"/>
    <w:rsid w:val="1AC03A96"/>
    <w:rsid w:val="1AE67AC4"/>
    <w:rsid w:val="1B319E48"/>
    <w:rsid w:val="1B9E3971"/>
    <w:rsid w:val="1BC0B720"/>
    <w:rsid w:val="1D2A6E03"/>
    <w:rsid w:val="1E6A407F"/>
    <w:rsid w:val="1EC1AB88"/>
    <w:rsid w:val="1FB6BF2A"/>
    <w:rsid w:val="20D061F1"/>
    <w:rsid w:val="20F1E64D"/>
    <w:rsid w:val="21C8EB22"/>
    <w:rsid w:val="2311235F"/>
    <w:rsid w:val="231D2FD2"/>
    <w:rsid w:val="233DB1A2"/>
    <w:rsid w:val="23AAF5B1"/>
    <w:rsid w:val="23BBA828"/>
    <w:rsid w:val="23C64D6F"/>
    <w:rsid w:val="243799F5"/>
    <w:rsid w:val="24ACF3C0"/>
    <w:rsid w:val="24D98203"/>
    <w:rsid w:val="25ABD05C"/>
    <w:rsid w:val="25BB8C53"/>
    <w:rsid w:val="2648C421"/>
    <w:rsid w:val="2654D094"/>
    <w:rsid w:val="26A47D2E"/>
    <w:rsid w:val="27BBC91B"/>
    <w:rsid w:val="27F0A0F5"/>
    <w:rsid w:val="281C3015"/>
    <w:rsid w:val="289931D9"/>
    <w:rsid w:val="294D6781"/>
    <w:rsid w:val="29AA57DD"/>
    <w:rsid w:val="29C6BC98"/>
    <w:rsid w:val="2A2131FB"/>
    <w:rsid w:val="2A76B78C"/>
    <w:rsid w:val="2A7FA036"/>
    <w:rsid w:val="2B0CBF04"/>
    <w:rsid w:val="2D6E40A5"/>
    <w:rsid w:val="2DBD2682"/>
    <w:rsid w:val="2DD1BF29"/>
    <w:rsid w:val="2E4E5583"/>
    <w:rsid w:val="2E806449"/>
    <w:rsid w:val="2ED2A133"/>
    <w:rsid w:val="2F641ED3"/>
    <w:rsid w:val="303D62DF"/>
    <w:rsid w:val="303F7BF0"/>
    <w:rsid w:val="306A385A"/>
    <w:rsid w:val="308BA81A"/>
    <w:rsid w:val="314C4D87"/>
    <w:rsid w:val="3333539C"/>
    <w:rsid w:val="33E98A26"/>
    <w:rsid w:val="347984C6"/>
    <w:rsid w:val="348ABD53"/>
    <w:rsid w:val="36FCAF0A"/>
    <w:rsid w:val="37302968"/>
    <w:rsid w:val="37CA4235"/>
    <w:rsid w:val="382AFF5B"/>
    <w:rsid w:val="38CBF9C9"/>
    <w:rsid w:val="391985E9"/>
    <w:rsid w:val="39CAE9A5"/>
    <w:rsid w:val="3A478EFD"/>
    <w:rsid w:val="3B0AF595"/>
    <w:rsid w:val="3B5992B1"/>
    <w:rsid w:val="3B5CFACF"/>
    <w:rsid w:val="3C11D28A"/>
    <w:rsid w:val="3D4BC9B5"/>
    <w:rsid w:val="3DE83223"/>
    <w:rsid w:val="3E1FFFE6"/>
    <w:rsid w:val="3E278F32"/>
    <w:rsid w:val="3E7DF3C9"/>
    <w:rsid w:val="40111534"/>
    <w:rsid w:val="4019C42A"/>
    <w:rsid w:val="40B0BB3E"/>
    <w:rsid w:val="40CB9C3E"/>
    <w:rsid w:val="41107447"/>
    <w:rsid w:val="41B5948B"/>
    <w:rsid w:val="420F2AE8"/>
    <w:rsid w:val="427C3528"/>
    <w:rsid w:val="42A8C36B"/>
    <w:rsid w:val="42E787AF"/>
    <w:rsid w:val="435164EC"/>
    <w:rsid w:val="435232AF"/>
    <w:rsid w:val="44ED354D"/>
    <w:rsid w:val="45B3D5EA"/>
    <w:rsid w:val="45DF8253"/>
    <w:rsid w:val="4600B09E"/>
    <w:rsid w:val="4632A117"/>
    <w:rsid w:val="466A51C7"/>
    <w:rsid w:val="46A15971"/>
    <w:rsid w:val="484D5DB7"/>
    <w:rsid w:val="48D8FEE8"/>
    <w:rsid w:val="49BD8884"/>
    <w:rsid w:val="49CCCAB7"/>
    <w:rsid w:val="49FC1D2E"/>
    <w:rsid w:val="4A755F8E"/>
    <w:rsid w:val="4A8515E2"/>
    <w:rsid w:val="4ABF9D52"/>
    <w:rsid w:val="4AF79D4F"/>
    <w:rsid w:val="4B8E6FE6"/>
    <w:rsid w:val="4C1C4F44"/>
    <w:rsid w:val="4DB5A9DD"/>
    <w:rsid w:val="4E497A27"/>
    <w:rsid w:val="4EFBE2EA"/>
    <w:rsid w:val="4F3F69DC"/>
    <w:rsid w:val="4F62A5B6"/>
    <w:rsid w:val="5049DF61"/>
    <w:rsid w:val="50B073AF"/>
    <w:rsid w:val="51036E6F"/>
    <w:rsid w:val="51166D76"/>
    <w:rsid w:val="5198650F"/>
    <w:rsid w:val="526AEA14"/>
    <w:rsid w:val="52A652EB"/>
    <w:rsid w:val="53E42F69"/>
    <w:rsid w:val="54B0108B"/>
    <w:rsid w:val="5737BF05"/>
    <w:rsid w:val="5739C695"/>
    <w:rsid w:val="574C4867"/>
    <w:rsid w:val="575A538A"/>
    <w:rsid w:val="5775E18F"/>
    <w:rsid w:val="57DC3F30"/>
    <w:rsid w:val="5805D05E"/>
    <w:rsid w:val="583D599E"/>
    <w:rsid w:val="59FFDAA5"/>
    <w:rsid w:val="5A2F6C89"/>
    <w:rsid w:val="5A725AFB"/>
    <w:rsid w:val="5A74F80D"/>
    <w:rsid w:val="5A8606C2"/>
    <w:rsid w:val="5B3DAED0"/>
    <w:rsid w:val="5BA30FC9"/>
    <w:rsid w:val="5BBC8EE7"/>
    <w:rsid w:val="5CE3A10B"/>
    <w:rsid w:val="5D432BEE"/>
    <w:rsid w:val="5EBD55B5"/>
    <w:rsid w:val="5FF7D74B"/>
    <w:rsid w:val="6038FECC"/>
    <w:rsid w:val="606DD053"/>
    <w:rsid w:val="607680EC"/>
    <w:rsid w:val="60E5B9C0"/>
    <w:rsid w:val="611499E1"/>
    <w:rsid w:val="61201312"/>
    <w:rsid w:val="6141C939"/>
    <w:rsid w:val="62029A5D"/>
    <w:rsid w:val="62B06A42"/>
    <w:rsid w:val="63691077"/>
    <w:rsid w:val="6381ABBF"/>
    <w:rsid w:val="63AE21AE"/>
    <w:rsid w:val="63DE4D2A"/>
    <w:rsid w:val="63E42AFB"/>
    <w:rsid w:val="641F3D21"/>
    <w:rsid w:val="644C3AA3"/>
    <w:rsid w:val="6461A991"/>
    <w:rsid w:val="64DD17F2"/>
    <w:rsid w:val="658BD929"/>
    <w:rsid w:val="6727A98A"/>
    <w:rsid w:val="688AA6C6"/>
    <w:rsid w:val="68FF346E"/>
    <w:rsid w:val="697E539F"/>
    <w:rsid w:val="6A8CB6B5"/>
    <w:rsid w:val="6BE3D335"/>
    <w:rsid w:val="6BEAABD8"/>
    <w:rsid w:val="6C2D8080"/>
    <w:rsid w:val="6D454D04"/>
    <w:rsid w:val="6E0D5278"/>
    <w:rsid w:val="6ECA1A83"/>
    <w:rsid w:val="6EDD09CD"/>
    <w:rsid w:val="6EE11D65"/>
    <w:rsid w:val="6EE3B61D"/>
    <w:rsid w:val="6F44F360"/>
    <w:rsid w:val="6FA97051"/>
    <w:rsid w:val="700580D6"/>
    <w:rsid w:val="7062178A"/>
    <w:rsid w:val="708916E0"/>
    <w:rsid w:val="70F76CC8"/>
    <w:rsid w:val="7199EBBA"/>
    <w:rsid w:val="7397E17E"/>
    <w:rsid w:val="73FE7DA5"/>
    <w:rsid w:val="74A8517B"/>
    <w:rsid w:val="75251C3C"/>
    <w:rsid w:val="753CF903"/>
    <w:rsid w:val="768B4C68"/>
    <w:rsid w:val="76A5CC02"/>
    <w:rsid w:val="76C3CDD9"/>
    <w:rsid w:val="7759E37D"/>
    <w:rsid w:val="777B9DEF"/>
    <w:rsid w:val="77BE6B1A"/>
    <w:rsid w:val="78419C63"/>
    <w:rsid w:val="78F8BA5F"/>
    <w:rsid w:val="796AEC6E"/>
    <w:rsid w:val="79F741C9"/>
    <w:rsid w:val="7A336F00"/>
    <w:rsid w:val="7A80CC7C"/>
    <w:rsid w:val="7AD28DC4"/>
    <w:rsid w:val="7AEF4D7D"/>
    <w:rsid w:val="7BE1E410"/>
    <w:rsid w:val="7BEBCDA5"/>
    <w:rsid w:val="7C0EA45E"/>
    <w:rsid w:val="7D7DB471"/>
    <w:rsid w:val="7E360B64"/>
    <w:rsid w:val="7E898A53"/>
    <w:rsid w:val="7EA5E284"/>
    <w:rsid w:val="7EA8A094"/>
    <w:rsid w:val="7F33AFBB"/>
    <w:rsid w:val="7FA2C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CC7C"/>
  <w15:chartTrackingRefBased/>
  <w15:docId w15:val="{01ECF5CC-E1CA-4015-AEB0-B572499D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64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C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C4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D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7893"/>
    <w:pPr>
      <w:spacing w:after="0" w:line="240" w:lineRule="auto"/>
      <w:ind w:left="720"/>
      <w:contextualSpacing/>
    </w:pPr>
    <w:rPr>
      <w:sz w:val="24"/>
      <w:szCs w:val="24"/>
      <w14:ligatures w14:val="standardContextual"/>
    </w:rPr>
  </w:style>
  <w:style w:type="paragraph" w:styleId="Poprawka">
    <w:name w:val="Revision"/>
    <w:hidden/>
    <w:uiPriority w:val="99"/>
    <w:semiHidden/>
    <w:rsid w:val="003E2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irzycka@pah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h.org.pl/wpl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ena.krajewska@pah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Grzelewski, Rafał</dc:creator>
  <cp:keywords/>
  <dc:description/>
  <cp:lastModifiedBy>Irzycka, Magdalena</cp:lastModifiedBy>
  <cp:revision>4</cp:revision>
  <dcterms:created xsi:type="dcterms:W3CDTF">2024-05-27T09:55:00Z</dcterms:created>
  <dcterms:modified xsi:type="dcterms:W3CDTF">2024-05-27T09:58:00Z</dcterms:modified>
</cp:coreProperties>
</file>